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附件6.</w:t>
      </w:r>
    </w:p>
    <w:p>
      <w:pPr>
        <w:ind w:firstLine="1013" w:firstLineChars="246"/>
        <w:rPr>
          <w:rFonts w:hint="eastAsia"/>
          <w:b/>
          <w:sz w:val="41"/>
        </w:rPr>
      </w:pPr>
      <w:r>
        <w:rPr>
          <w:rFonts w:hint="eastAsia"/>
          <w:b/>
          <w:sz w:val="41"/>
        </w:rPr>
        <w:t>东川区人民医院试用期人员考核表</w:t>
      </w:r>
    </w:p>
    <w:p>
      <w:pPr>
        <w:rPr>
          <w:rFonts w:hint="eastAsia"/>
        </w:rPr>
      </w:pPr>
    </w:p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科 室：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440"/>
        <w:gridCol w:w="1440"/>
        <w:gridCol w:w="1440"/>
        <w:gridCol w:w="126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出生日期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毕业院校</w:t>
            </w: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毕业时间</w:t>
            </w: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试用期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起止时间</w:t>
            </w:r>
          </w:p>
        </w:tc>
        <w:tc>
          <w:tcPr>
            <w:tcW w:w="702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年     月     日至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3" w:hRule="atLeast"/>
        </w:trPr>
        <w:tc>
          <w:tcPr>
            <w:tcW w:w="1260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人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习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情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况</w:t>
            </w:r>
          </w:p>
        </w:tc>
        <w:tc>
          <w:tcPr>
            <w:tcW w:w="7020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1" w:hRule="atLeast"/>
        </w:trPr>
        <w:tc>
          <w:tcPr>
            <w:tcW w:w="1260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带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老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师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见</w:t>
            </w:r>
          </w:p>
        </w:tc>
        <w:tc>
          <w:tcPr>
            <w:tcW w:w="7020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atLeast"/>
        </w:trPr>
        <w:tc>
          <w:tcPr>
            <w:tcW w:w="1260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科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室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见</w:t>
            </w:r>
          </w:p>
        </w:tc>
        <w:tc>
          <w:tcPr>
            <w:tcW w:w="7020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sz w:val="24"/>
              </w:rPr>
            </w:pPr>
          </w:p>
          <w:p>
            <w:pPr>
              <w:jc w:val="righ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2" w:hRule="atLeast"/>
        </w:trPr>
        <w:tc>
          <w:tcPr>
            <w:tcW w:w="1260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医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院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考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评</w:t>
            </w:r>
          </w:p>
        </w:tc>
        <w:tc>
          <w:tcPr>
            <w:tcW w:w="7020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sz w:val="24"/>
              </w:rPr>
            </w:pPr>
          </w:p>
          <w:p>
            <w:pPr>
              <w:jc w:val="righ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     月     日</w:t>
            </w: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numPr>
        <w:ins w:id="1" w:author="微软用户" w:date="2015-09-01T10:30:00Z"/>
      </w:numPr>
      <w:rPr>
        <w:ins w:id="2" w:author="微软用户" w:date="2015-09-01T10:30:00Z"/>
        <w:rStyle w:val="6"/>
      </w:rPr>
    </w:pPr>
    <w:ins w:id="3" w:author="微软用户" w:date="2015-09-01T10:30:00Z">
      <w:r>
        <w:rPr>
          <w:rStyle w:val="6"/>
        </w:rPr>
        <w:fldChar w:fldCharType="begin"/>
      </w:r>
    </w:ins>
    <w:ins w:id="4" w:author="微软用户" w:date="2015-09-01T10:30:00Z">
      <w:r>
        <w:rPr>
          <w:rStyle w:val="6"/>
        </w:rPr>
        <w:instrText xml:space="preserve">PAGE  </w:instrText>
      </w:r>
    </w:ins>
    <w:r>
      <w:rPr>
        <w:rStyle w:val="6"/>
      </w:rPr>
      <w:fldChar w:fldCharType="separate"/>
    </w:r>
    <w:r>
      <w:rPr>
        <w:rStyle w:val="6"/>
      </w:rPr>
      <w:t>11</w:t>
    </w:r>
    <w:ins w:id="5" w:author="微软用户" w:date="2015-09-01T10:30:00Z">
      <w:r>
        <w:rPr>
          <w:rStyle w:val="6"/>
        </w:rPr>
        <w:fldChar w:fldCharType="end"/>
      </w:r>
    </w:ins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numPr>
        <w:ins w:id="6" w:author="微软用户" w:date="2015-09-01T10:30:00Z"/>
      </w:numPr>
      <w:rPr>
        <w:ins w:id="7" w:author="微软用户" w:date="2015-09-01T10:30:00Z"/>
        <w:rStyle w:val="6"/>
      </w:rPr>
    </w:pPr>
    <w:ins w:id="8" w:author="微软用户" w:date="2015-09-01T10:30:00Z">
      <w:r>
        <w:rPr>
          <w:rStyle w:val="6"/>
        </w:rPr>
        <w:fldChar w:fldCharType="begin"/>
      </w:r>
    </w:ins>
    <w:ins w:id="9" w:author="微软用户" w:date="2015-09-01T10:30:00Z">
      <w:r>
        <w:rPr>
          <w:rStyle w:val="6"/>
        </w:rPr>
        <w:instrText xml:space="preserve">PAGE  </w:instrText>
      </w:r>
    </w:ins>
    <w:ins w:id="10" w:author="微软用户" w:date="2015-09-01T10:30:00Z">
      <w:r>
        <w:rPr>
          <w:rStyle w:val="6"/>
        </w:rPr>
        <w:fldChar w:fldCharType="end"/>
      </w:r>
    </w:ins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pPrChange w:id="0" w:author="声" w:date="2016-06-08T16:07:00Z">
        <w:pPr>
          <w:pStyle w:val="3"/>
        </w:pPr>
      </w:pPrChange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声">
    <w15:presenceInfo w15:providerId="None" w15:userId="声"/>
  </w15:person>
  <w15:person w15:author="微软用户">
    <w15:presenceInfo w15:providerId="None" w15:userId="微软用户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yYjBjZDNkODFkNmIxYmIzNzQ1NzY0MjdjZDM5YWUifQ=="/>
  </w:docVars>
  <w:rsids>
    <w:rsidRoot w:val="6584119D"/>
    <w:rsid w:val="2A0239A1"/>
    <w:rsid w:val="6584119D"/>
    <w:rsid w:val="733F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264</Words>
  <Characters>269</Characters>
  <Lines>0</Lines>
  <Paragraphs>0</Paragraphs>
  <TotalTime>0</TotalTime>
  <ScaleCrop>false</ScaleCrop>
  <LinksUpToDate>false</LinksUpToDate>
  <CharactersWithSpaces>443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2023-06-24T00:16:00Z</dcterms:created>
  <dc:creator>Adam</dc:creator>
  <cp:lastModifiedBy>Adam</cp:lastModifiedBy>
  <dcterms:modified xsi:type="dcterms:W3CDTF">2023-06-24T00:17:28Z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F6A7749CC626499FA00AA67A1042594B_13</vt:lpwstr>
  </property>
</Properties>
</file>